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0ABB7" w14:textId="77777777" w:rsidR="00641D30" w:rsidRPr="00DA5FF3" w:rsidRDefault="00641D30" w:rsidP="00CB517C">
      <w:pPr>
        <w:jc w:val="center"/>
        <w:rPr>
          <w:sz w:val="28"/>
          <w:szCs w:val="28"/>
        </w:rPr>
      </w:pPr>
      <w:r w:rsidRPr="00DA5FF3">
        <w:rPr>
          <w:rFonts w:ascii="ＭＳ ゴシック" w:eastAsia="ＭＳ ゴシック" w:hAnsi="ＭＳ ゴシック" w:hint="eastAsia"/>
          <w:sz w:val="28"/>
          <w:szCs w:val="28"/>
        </w:rPr>
        <w:t>決</w:t>
      </w:r>
      <w:r w:rsidR="00CB517C" w:rsidRPr="00DA5FF3">
        <w:rPr>
          <w:rFonts w:ascii="ＭＳ ゴシック" w:eastAsia="ＭＳ ゴシック" w:hAnsi="ＭＳ ゴシック" w:hint="eastAsia"/>
          <w:sz w:val="28"/>
          <w:szCs w:val="28"/>
        </w:rPr>
        <w:t xml:space="preserve">　</w:t>
      </w:r>
      <w:r w:rsidRPr="00DA5FF3">
        <w:rPr>
          <w:rFonts w:ascii="ＭＳ ゴシック" w:eastAsia="ＭＳ ゴシック" w:hAnsi="ＭＳ ゴシック" w:hint="eastAsia"/>
          <w:sz w:val="28"/>
          <w:szCs w:val="28"/>
        </w:rPr>
        <w:t>議</w:t>
      </w:r>
      <w:r w:rsidR="00CB517C" w:rsidRPr="00DA5FF3">
        <w:rPr>
          <w:rFonts w:ascii="ＭＳ ゴシック" w:eastAsia="ＭＳ ゴシック" w:hAnsi="ＭＳ ゴシック" w:hint="eastAsia"/>
          <w:sz w:val="28"/>
          <w:szCs w:val="28"/>
        </w:rPr>
        <w:t xml:space="preserve">　</w:t>
      </w:r>
      <w:r w:rsidRPr="00DA5FF3">
        <w:rPr>
          <w:rFonts w:ascii="ＭＳ ゴシック" w:eastAsia="ＭＳ ゴシック" w:hAnsi="ＭＳ ゴシック" w:hint="eastAsia"/>
          <w:sz w:val="28"/>
          <w:szCs w:val="28"/>
        </w:rPr>
        <w:t>文</w:t>
      </w:r>
      <w:r w:rsidRPr="00DA5FF3">
        <w:rPr>
          <w:rFonts w:hint="eastAsia"/>
          <w:sz w:val="28"/>
          <w:szCs w:val="28"/>
        </w:rPr>
        <w:t>（案）</w:t>
      </w:r>
    </w:p>
    <w:p w14:paraId="7A9866E4" w14:textId="77777777" w:rsidR="00641D30" w:rsidRDefault="00641D30" w:rsidP="00641D30"/>
    <w:p w14:paraId="43B029BF" w14:textId="77777777" w:rsidR="00641D30" w:rsidRPr="00DA5FF3" w:rsidRDefault="00641D30" w:rsidP="00B5496C">
      <w:pPr>
        <w:jc w:val="center"/>
        <w:rPr>
          <w:rFonts w:ascii="ＭＳ ゴシック" w:eastAsia="ＭＳ ゴシック" w:hAnsi="ＭＳ ゴシック"/>
          <w:sz w:val="24"/>
          <w:szCs w:val="24"/>
        </w:rPr>
      </w:pPr>
      <w:r w:rsidRPr="00DA5FF3">
        <w:rPr>
          <w:rFonts w:ascii="ＭＳ ゴシック" w:eastAsia="ＭＳ ゴシック" w:hAnsi="ＭＳ ゴシック" w:hint="eastAsia"/>
          <w:sz w:val="24"/>
          <w:szCs w:val="24"/>
        </w:rPr>
        <w:t>決議の趣旨</w:t>
      </w:r>
    </w:p>
    <w:p w14:paraId="583E5409" w14:textId="77777777" w:rsidR="00B5496C" w:rsidRDefault="00B5496C" w:rsidP="00DA5FF3">
      <w:pPr>
        <w:ind w:left="340" w:hangingChars="135" w:hanging="340"/>
      </w:pPr>
    </w:p>
    <w:p w14:paraId="6A2ABA54" w14:textId="77777777" w:rsidR="00641D30" w:rsidRDefault="00641D30" w:rsidP="00DA5FF3">
      <w:pPr>
        <w:ind w:left="340" w:hangingChars="135" w:hanging="340"/>
      </w:pPr>
      <w:r>
        <w:rPr>
          <w:rFonts w:hint="eastAsia"/>
        </w:rPr>
        <w:t>１　国は現行の原子力政策を</w:t>
      </w:r>
      <w:r w:rsidR="00CD4393">
        <w:rPr>
          <w:rFonts w:hint="eastAsia"/>
        </w:rPr>
        <w:t>破棄し</w:t>
      </w:r>
      <w:r>
        <w:rPr>
          <w:rFonts w:hint="eastAsia"/>
        </w:rPr>
        <w:t>、再生可能エネルギーなど環境にやさしいエネルギー政策に転換すること。</w:t>
      </w:r>
    </w:p>
    <w:p w14:paraId="043B1949" w14:textId="176EF7E4" w:rsidR="00BF5281" w:rsidRDefault="00641D30" w:rsidP="00DA5FF3">
      <w:pPr>
        <w:ind w:left="340" w:hangingChars="135" w:hanging="340"/>
      </w:pPr>
      <w:r>
        <w:rPr>
          <w:rFonts w:hint="eastAsia"/>
        </w:rPr>
        <w:t xml:space="preserve">２　</w:t>
      </w:r>
      <w:r w:rsidR="001F7011">
        <w:rPr>
          <w:rFonts w:hint="eastAsia"/>
        </w:rPr>
        <w:t>国は</w:t>
      </w:r>
      <w:r w:rsidR="00B5496C">
        <w:rPr>
          <w:rFonts w:hint="eastAsia"/>
        </w:rPr>
        <w:t>核燃料サイクル政策を中止し、日本原燃</w:t>
      </w:r>
      <w:r w:rsidR="00DA5FF3">
        <w:rPr>
          <w:rFonts w:hint="eastAsia"/>
        </w:rPr>
        <w:t>は</w:t>
      </w:r>
      <w:r>
        <w:rPr>
          <w:rFonts w:hint="eastAsia"/>
        </w:rPr>
        <w:t>六ヶ所再処理工場を即時廃止</w:t>
      </w:r>
      <w:r w:rsidR="00B5496C">
        <w:rPr>
          <w:rFonts w:hint="eastAsia"/>
        </w:rPr>
        <w:t>すること。</w:t>
      </w:r>
    </w:p>
    <w:p w14:paraId="6A45C728" w14:textId="77777777" w:rsidR="00641D30" w:rsidRDefault="00641D30" w:rsidP="00641D30">
      <w:r>
        <w:rPr>
          <w:rFonts w:hint="eastAsia"/>
        </w:rPr>
        <w:t xml:space="preserve">３　</w:t>
      </w:r>
      <w:r w:rsidR="001F7011">
        <w:rPr>
          <w:rFonts w:hint="eastAsia"/>
        </w:rPr>
        <w:t>国は</w:t>
      </w:r>
      <w:r>
        <w:rPr>
          <w:rFonts w:hint="eastAsia"/>
        </w:rPr>
        <w:t>プルサーマル計画</w:t>
      </w:r>
      <w:r w:rsidR="00AC6460">
        <w:rPr>
          <w:rFonts w:hint="eastAsia"/>
        </w:rPr>
        <w:t>を</w:t>
      </w:r>
      <w:r>
        <w:rPr>
          <w:rFonts w:hint="eastAsia"/>
        </w:rPr>
        <w:t>直ちに中止すること。</w:t>
      </w:r>
    </w:p>
    <w:p w14:paraId="11F627DE" w14:textId="77777777" w:rsidR="004F1B60" w:rsidRDefault="004F1B60" w:rsidP="00641D30">
      <w:r>
        <w:rPr>
          <w:rFonts w:hint="eastAsia"/>
        </w:rPr>
        <w:t>４　むつ</w:t>
      </w:r>
      <w:r w:rsidR="001C1B40">
        <w:rPr>
          <w:rFonts w:hint="eastAsia"/>
        </w:rPr>
        <w:t>使用済</w:t>
      </w:r>
      <w:r w:rsidR="007508DA">
        <w:rPr>
          <w:rFonts w:hint="eastAsia"/>
        </w:rPr>
        <w:t>核</w:t>
      </w:r>
      <w:r w:rsidR="001C1B40">
        <w:rPr>
          <w:rFonts w:hint="eastAsia"/>
        </w:rPr>
        <w:t>燃料中間</w:t>
      </w:r>
      <w:r>
        <w:rPr>
          <w:rFonts w:hint="eastAsia"/>
        </w:rPr>
        <w:t>貯蔵施設の操業を</w:t>
      </w:r>
      <w:r w:rsidR="00B5496C">
        <w:rPr>
          <w:rFonts w:hint="eastAsia"/>
        </w:rPr>
        <w:t>中止する</w:t>
      </w:r>
      <w:r>
        <w:rPr>
          <w:rFonts w:hint="eastAsia"/>
        </w:rPr>
        <w:t>こと。</w:t>
      </w:r>
    </w:p>
    <w:p w14:paraId="2B643D6D" w14:textId="03C6BA50" w:rsidR="00641D30" w:rsidRDefault="004F1B60" w:rsidP="00DA5FF3">
      <w:pPr>
        <w:ind w:left="252" w:hangingChars="100" w:hanging="252"/>
      </w:pPr>
      <w:r>
        <w:rPr>
          <w:rFonts w:hint="eastAsia"/>
        </w:rPr>
        <w:t>５</w:t>
      </w:r>
      <w:r w:rsidR="00641D30">
        <w:rPr>
          <w:rFonts w:hint="eastAsia"/>
        </w:rPr>
        <w:t xml:space="preserve">　原子力発電所の再稼働を</w:t>
      </w:r>
      <w:r w:rsidR="00996C6B">
        <w:rPr>
          <w:rFonts w:hint="eastAsia"/>
        </w:rPr>
        <w:t>や</w:t>
      </w:r>
      <w:r w:rsidR="00641D30">
        <w:rPr>
          <w:rFonts w:hint="eastAsia"/>
        </w:rPr>
        <w:t>め、建設中の原発を含む原発廃止の政治的決定を</w:t>
      </w:r>
      <w:r w:rsidR="00996C6B">
        <w:rPr>
          <w:rFonts w:hint="eastAsia"/>
        </w:rPr>
        <w:t>速やかに行う</w:t>
      </w:r>
      <w:r w:rsidR="00641D30">
        <w:rPr>
          <w:rFonts w:hint="eastAsia"/>
        </w:rPr>
        <w:t>こと。廃炉のゴミは各電力会社の管内で安全に管理すること。</w:t>
      </w:r>
    </w:p>
    <w:p w14:paraId="3F9546E7" w14:textId="1062C784" w:rsidR="00641D30" w:rsidRDefault="004F1B60" w:rsidP="00DA5FF3">
      <w:pPr>
        <w:ind w:left="252" w:hangingChars="100" w:hanging="252"/>
      </w:pPr>
      <w:r>
        <w:rPr>
          <w:rFonts w:hint="eastAsia"/>
        </w:rPr>
        <w:t>６</w:t>
      </w:r>
      <w:r w:rsidR="00641D30">
        <w:rPr>
          <w:rFonts w:hint="eastAsia"/>
        </w:rPr>
        <w:t xml:space="preserve">　原子力発電所の新増設及び更新を</w:t>
      </w:r>
      <w:r w:rsidR="00996C6B">
        <w:rPr>
          <w:rFonts w:hint="eastAsia"/>
        </w:rPr>
        <w:t>や</w:t>
      </w:r>
      <w:r w:rsidR="00641D30">
        <w:rPr>
          <w:rFonts w:hint="eastAsia"/>
        </w:rPr>
        <w:t>めること。</w:t>
      </w:r>
      <w:r w:rsidR="00FB575B">
        <w:rPr>
          <w:rFonts w:hint="eastAsia"/>
        </w:rPr>
        <w:t>特に、</w:t>
      </w:r>
      <w:r w:rsidR="003475B6">
        <w:rPr>
          <w:rFonts w:hint="eastAsia"/>
        </w:rPr>
        <w:t>2028</w:t>
      </w:r>
      <w:r w:rsidR="003475B6">
        <w:rPr>
          <w:rFonts w:hint="eastAsia"/>
        </w:rPr>
        <w:t>年度に運転が予定されている</w:t>
      </w:r>
      <w:r w:rsidR="00FB575B">
        <w:rPr>
          <w:rFonts w:hint="eastAsia"/>
        </w:rPr>
        <w:t>世界初の</w:t>
      </w:r>
      <w:r w:rsidR="00BF5281">
        <w:rPr>
          <w:rFonts w:hint="eastAsia"/>
        </w:rPr>
        <w:t>大間</w:t>
      </w:r>
      <w:r w:rsidR="00FB575B">
        <w:rPr>
          <w:rFonts w:hint="eastAsia"/>
        </w:rPr>
        <w:t>フル</w:t>
      </w:r>
      <w:r w:rsidR="00CB517C">
        <w:rPr>
          <w:rFonts w:hint="eastAsia"/>
        </w:rPr>
        <w:t>MOX</w:t>
      </w:r>
      <w:r w:rsidR="00FB575B">
        <w:rPr>
          <w:rFonts w:hint="eastAsia"/>
        </w:rPr>
        <w:t>原発</w:t>
      </w:r>
      <w:r w:rsidR="00BF5281">
        <w:rPr>
          <w:rFonts w:hint="eastAsia"/>
        </w:rPr>
        <w:t>の建設は即時に中止すること。</w:t>
      </w:r>
    </w:p>
    <w:p w14:paraId="5CCDF09F" w14:textId="388CD4D1" w:rsidR="00641D30" w:rsidRDefault="004F1B60" w:rsidP="00DA5FF3">
      <w:pPr>
        <w:ind w:left="252" w:hangingChars="100" w:hanging="252"/>
      </w:pPr>
      <w:r>
        <w:rPr>
          <w:rFonts w:hint="eastAsia"/>
        </w:rPr>
        <w:t>７</w:t>
      </w:r>
      <w:r w:rsidR="00641D30">
        <w:rPr>
          <w:rFonts w:hint="eastAsia"/>
        </w:rPr>
        <w:t xml:space="preserve">　使用済燃料は、再処理することなく直接処分し、最終処分までの間は安全な中間貯蔵方策を確立して保管すること。</w:t>
      </w:r>
    </w:p>
    <w:p w14:paraId="6394E265" w14:textId="11BCFA40" w:rsidR="00641D30" w:rsidRDefault="004F1B60" w:rsidP="00641D30">
      <w:r>
        <w:rPr>
          <w:rFonts w:hint="eastAsia"/>
        </w:rPr>
        <w:t>８</w:t>
      </w:r>
      <w:r w:rsidR="00641D30">
        <w:rPr>
          <w:rFonts w:hint="eastAsia"/>
        </w:rPr>
        <w:t xml:space="preserve">　青森県知事は、県内の原子力施設に関し以下の措置を講ずること。</w:t>
      </w:r>
    </w:p>
    <w:p w14:paraId="61BE2657" w14:textId="77777777" w:rsidR="00641D30" w:rsidRDefault="00641D30" w:rsidP="007E7D4C">
      <w:pPr>
        <w:pStyle w:val="a3"/>
        <w:numPr>
          <w:ilvl w:val="0"/>
          <w:numId w:val="2"/>
        </w:numPr>
        <w:ind w:leftChars="0"/>
      </w:pPr>
      <w:r>
        <w:rPr>
          <w:rFonts w:hint="eastAsia"/>
        </w:rPr>
        <w:t>原子力マネー依存から脱却し、地域再生・強化の政策に転換すること</w:t>
      </w:r>
    </w:p>
    <w:p w14:paraId="56D1B5CA" w14:textId="77777777" w:rsidR="00641D30" w:rsidRDefault="00641D30" w:rsidP="007E7D4C">
      <w:pPr>
        <w:pStyle w:val="a3"/>
        <w:numPr>
          <w:ilvl w:val="0"/>
          <w:numId w:val="2"/>
        </w:numPr>
        <w:ind w:leftChars="0"/>
      </w:pPr>
      <w:r>
        <w:rPr>
          <w:rFonts w:hint="eastAsia"/>
        </w:rPr>
        <w:t>国に追随せず県独自の安全性の検証を行うこと</w:t>
      </w:r>
    </w:p>
    <w:p w14:paraId="4637EC96" w14:textId="77777777" w:rsidR="00641D30" w:rsidRDefault="00641D30" w:rsidP="007E7D4C">
      <w:pPr>
        <w:pStyle w:val="a3"/>
        <w:numPr>
          <w:ilvl w:val="0"/>
          <w:numId w:val="2"/>
        </w:numPr>
        <w:ind w:leftChars="0"/>
      </w:pPr>
      <w:r>
        <w:rPr>
          <w:rFonts w:hint="eastAsia"/>
        </w:rPr>
        <w:t>住民重視の実効性ある原子力防災計画を確立すること</w:t>
      </w:r>
    </w:p>
    <w:p w14:paraId="6A7C070A" w14:textId="77777777" w:rsidR="00641D30" w:rsidRDefault="00641D30" w:rsidP="007E7D4C">
      <w:pPr>
        <w:pStyle w:val="a3"/>
        <w:numPr>
          <w:ilvl w:val="0"/>
          <w:numId w:val="2"/>
        </w:numPr>
        <w:ind w:leftChars="0"/>
      </w:pPr>
      <w:r>
        <w:rPr>
          <w:rFonts w:hint="eastAsia"/>
        </w:rPr>
        <w:t>原子力施設の立地及び運転の是非は県民投票によって決すること</w:t>
      </w:r>
    </w:p>
    <w:p w14:paraId="3326EE97" w14:textId="77777777" w:rsidR="00641D30" w:rsidRDefault="001C1B40" w:rsidP="001F7527">
      <w:pPr>
        <w:numPr>
          <w:ilvl w:val="0"/>
          <w:numId w:val="2"/>
        </w:numPr>
        <w:jc w:val="left"/>
      </w:pPr>
      <w:r>
        <w:rPr>
          <w:rFonts w:hint="eastAsia"/>
        </w:rPr>
        <w:t>30</w:t>
      </w:r>
      <w:r>
        <w:rPr>
          <w:rFonts w:hint="eastAsia"/>
        </w:rPr>
        <w:t>年～</w:t>
      </w:r>
      <w:r>
        <w:rPr>
          <w:rFonts w:hint="eastAsia"/>
        </w:rPr>
        <w:t>50</w:t>
      </w:r>
      <w:r>
        <w:rPr>
          <w:rFonts w:hint="eastAsia"/>
        </w:rPr>
        <w:t>年</w:t>
      </w:r>
      <w:r w:rsidR="00BF5281">
        <w:rPr>
          <w:rFonts w:hint="eastAsia"/>
        </w:rPr>
        <w:t>貯蔵後に</w:t>
      </w:r>
      <w:r>
        <w:rPr>
          <w:rFonts w:hint="eastAsia"/>
        </w:rPr>
        <w:t>高レベル放射性廃棄物ガラス固化体を搬出するという約束を守らせ</w:t>
      </w:r>
      <w:r w:rsidR="00BF5281">
        <w:rPr>
          <w:rFonts w:hint="eastAsia"/>
        </w:rPr>
        <w:t>る</w:t>
      </w:r>
      <w:r>
        <w:rPr>
          <w:rFonts w:hint="eastAsia"/>
        </w:rPr>
        <w:t>ために、</w:t>
      </w:r>
      <w:r w:rsidR="00223BD8">
        <w:rPr>
          <w:rFonts w:hint="eastAsia"/>
        </w:rPr>
        <w:t>最終処分地としない</w:t>
      </w:r>
      <w:r>
        <w:rPr>
          <w:rFonts w:hint="eastAsia"/>
        </w:rPr>
        <w:t>条例を制定すること</w:t>
      </w:r>
    </w:p>
    <w:p w14:paraId="779BD62B" w14:textId="77777777" w:rsidR="00DA5FF3" w:rsidRPr="00223BD8" w:rsidRDefault="00DA5FF3" w:rsidP="001C1B40">
      <w:pPr>
        <w:ind w:left="570"/>
      </w:pPr>
    </w:p>
    <w:p w14:paraId="30741C1E" w14:textId="77777777" w:rsidR="009141D0" w:rsidRPr="00BF5281" w:rsidRDefault="009141D0" w:rsidP="001C1B40">
      <w:pPr>
        <w:ind w:left="570"/>
      </w:pPr>
    </w:p>
    <w:p w14:paraId="71678556" w14:textId="77777777" w:rsidR="00641D30" w:rsidRPr="00DA5FF3" w:rsidRDefault="00641D30" w:rsidP="00B5496C">
      <w:pPr>
        <w:jc w:val="center"/>
        <w:rPr>
          <w:rFonts w:ascii="ＭＳ ゴシック" w:eastAsia="ＭＳ ゴシック" w:hAnsi="ＭＳ ゴシック"/>
          <w:sz w:val="24"/>
          <w:szCs w:val="24"/>
        </w:rPr>
      </w:pPr>
      <w:r w:rsidRPr="00DA5FF3">
        <w:rPr>
          <w:rFonts w:ascii="ＭＳ ゴシック" w:eastAsia="ＭＳ ゴシック" w:hAnsi="ＭＳ ゴシック" w:hint="eastAsia"/>
          <w:sz w:val="24"/>
          <w:szCs w:val="24"/>
        </w:rPr>
        <w:t>決議の理由</w:t>
      </w:r>
    </w:p>
    <w:p w14:paraId="2B73174D" w14:textId="77777777" w:rsidR="00641D30" w:rsidRDefault="00641D30" w:rsidP="00641D30"/>
    <w:p w14:paraId="79519D8A" w14:textId="2181E6A5" w:rsidR="00BF5281" w:rsidRDefault="00641D30" w:rsidP="00641D30">
      <w:r>
        <w:rPr>
          <w:rFonts w:hint="eastAsia"/>
        </w:rPr>
        <w:t xml:space="preserve">　</w:t>
      </w:r>
      <w:r>
        <w:rPr>
          <w:rFonts w:hint="eastAsia"/>
        </w:rPr>
        <w:t>2011</w:t>
      </w:r>
      <w:r>
        <w:rPr>
          <w:rFonts w:hint="eastAsia"/>
        </w:rPr>
        <w:t>年</w:t>
      </w:r>
      <w:r>
        <w:rPr>
          <w:rFonts w:hint="eastAsia"/>
        </w:rPr>
        <w:t>3</w:t>
      </w:r>
      <w:r>
        <w:rPr>
          <w:rFonts w:hint="eastAsia"/>
        </w:rPr>
        <w:t>月</w:t>
      </w:r>
      <w:r>
        <w:rPr>
          <w:rFonts w:hint="eastAsia"/>
        </w:rPr>
        <w:t>11</w:t>
      </w:r>
      <w:r>
        <w:rPr>
          <w:rFonts w:hint="eastAsia"/>
        </w:rPr>
        <w:t>日に起きた</w:t>
      </w:r>
      <w:r w:rsidR="0037535D">
        <w:rPr>
          <w:rFonts w:hint="eastAsia"/>
        </w:rPr>
        <w:t>東京電力</w:t>
      </w:r>
      <w:r>
        <w:rPr>
          <w:rFonts w:hint="eastAsia"/>
        </w:rPr>
        <w:t>福島</w:t>
      </w:r>
      <w:r w:rsidR="0037535D">
        <w:rPr>
          <w:rFonts w:hint="eastAsia"/>
        </w:rPr>
        <w:t>第一</w:t>
      </w:r>
      <w:r w:rsidR="001F7011">
        <w:rPr>
          <w:rFonts w:hint="eastAsia"/>
        </w:rPr>
        <w:t>原</w:t>
      </w:r>
      <w:r w:rsidR="0037535D">
        <w:rPr>
          <w:rFonts w:hint="eastAsia"/>
        </w:rPr>
        <w:t>発</w:t>
      </w:r>
      <w:r>
        <w:rPr>
          <w:rFonts w:hint="eastAsia"/>
        </w:rPr>
        <w:t>事故では、原発の周辺はもとより、広い範囲に放射能汚染が拡がり、多くの人々が故郷や家族</w:t>
      </w:r>
      <w:r w:rsidR="001F7011">
        <w:rPr>
          <w:rFonts w:hint="eastAsia"/>
        </w:rPr>
        <w:t>を失い</w:t>
      </w:r>
      <w:r>
        <w:rPr>
          <w:rFonts w:hint="eastAsia"/>
        </w:rPr>
        <w:t>、生活基盤を奪われ</w:t>
      </w:r>
      <w:r w:rsidR="00534046">
        <w:rPr>
          <w:rFonts w:hint="eastAsia"/>
        </w:rPr>
        <w:t>ました。</w:t>
      </w:r>
      <w:r w:rsidR="001C1B40">
        <w:rPr>
          <w:rFonts w:hint="eastAsia"/>
        </w:rPr>
        <w:t>間もなく</w:t>
      </w:r>
      <w:r w:rsidR="001C1B40">
        <w:rPr>
          <w:rFonts w:hint="eastAsia"/>
        </w:rPr>
        <w:t>10</w:t>
      </w:r>
      <w:r>
        <w:rPr>
          <w:rFonts w:hint="eastAsia"/>
        </w:rPr>
        <w:t>年目</w:t>
      </w:r>
      <w:r w:rsidR="000B7289">
        <w:rPr>
          <w:rFonts w:hint="eastAsia"/>
        </w:rPr>
        <w:t>を迎えますが、</w:t>
      </w:r>
      <w:r>
        <w:rPr>
          <w:rFonts w:hint="eastAsia"/>
        </w:rPr>
        <w:t>福島県では未帰還者が</w:t>
      </w:r>
      <w:r w:rsidR="0037535D">
        <w:rPr>
          <w:rFonts w:hint="eastAsia"/>
        </w:rPr>
        <w:t>、</w:t>
      </w:r>
      <w:r w:rsidR="001C1B40">
        <w:rPr>
          <w:rFonts w:hint="eastAsia"/>
        </w:rPr>
        <w:t>県の</w:t>
      </w:r>
      <w:r w:rsidR="00B5496C">
        <w:rPr>
          <w:rFonts w:hint="eastAsia"/>
        </w:rPr>
        <w:t>調査</w:t>
      </w:r>
      <w:r w:rsidR="001C1B40">
        <w:rPr>
          <w:rFonts w:hint="eastAsia"/>
        </w:rPr>
        <w:t>では約</w:t>
      </w:r>
      <w:r w:rsidR="001C1B40">
        <w:rPr>
          <w:rFonts w:hint="eastAsia"/>
        </w:rPr>
        <w:t>3</w:t>
      </w:r>
      <w:r w:rsidR="001C1B40">
        <w:rPr>
          <w:rFonts w:hint="eastAsia"/>
        </w:rPr>
        <w:t>万</w:t>
      </w:r>
      <w:r w:rsidR="001C1B40">
        <w:rPr>
          <w:rFonts w:hint="eastAsia"/>
        </w:rPr>
        <w:t>6</w:t>
      </w:r>
      <w:r w:rsidR="001C1B40">
        <w:rPr>
          <w:rFonts w:hint="eastAsia"/>
        </w:rPr>
        <w:t>千人</w:t>
      </w:r>
      <w:r w:rsidR="00B5496C">
        <w:rPr>
          <w:rFonts w:hint="eastAsia"/>
        </w:rPr>
        <w:t>（</w:t>
      </w:r>
      <w:r w:rsidR="00CA3D4D">
        <w:rPr>
          <w:rFonts w:hint="eastAsia"/>
        </w:rPr>
        <w:t>市町村</w:t>
      </w:r>
      <w:r w:rsidR="001C1B40">
        <w:rPr>
          <w:rFonts w:hint="eastAsia"/>
        </w:rPr>
        <w:t>の</w:t>
      </w:r>
      <w:r w:rsidR="007E6F3A">
        <w:rPr>
          <w:rFonts w:hint="eastAsia"/>
        </w:rPr>
        <w:t>集計</w:t>
      </w:r>
      <w:r w:rsidR="001C1B40">
        <w:rPr>
          <w:rFonts w:hint="eastAsia"/>
        </w:rPr>
        <w:t>では約</w:t>
      </w:r>
      <w:r w:rsidR="001C1B40">
        <w:rPr>
          <w:rFonts w:hint="eastAsia"/>
        </w:rPr>
        <w:t>6</w:t>
      </w:r>
      <w:r w:rsidR="001C1B40">
        <w:rPr>
          <w:rFonts w:hint="eastAsia"/>
        </w:rPr>
        <w:t>万</w:t>
      </w:r>
      <w:r w:rsidR="001C1B40">
        <w:rPr>
          <w:rFonts w:hint="eastAsia"/>
        </w:rPr>
        <w:t>7</w:t>
      </w:r>
      <w:r w:rsidR="001C1B40">
        <w:rPr>
          <w:rFonts w:hint="eastAsia"/>
        </w:rPr>
        <w:t>千人超</w:t>
      </w:r>
      <w:r w:rsidR="00B5496C">
        <w:rPr>
          <w:rFonts w:hint="eastAsia"/>
        </w:rPr>
        <w:t>）</w:t>
      </w:r>
      <w:r>
        <w:rPr>
          <w:rFonts w:hint="eastAsia"/>
        </w:rPr>
        <w:t>を</w:t>
      </w:r>
      <w:r w:rsidR="00223BD8">
        <w:rPr>
          <w:rFonts w:hint="eastAsia"/>
        </w:rPr>
        <w:t>越え</w:t>
      </w:r>
      <w:r w:rsidR="0037535D">
        <w:rPr>
          <w:rFonts w:hint="eastAsia"/>
        </w:rPr>
        <w:t>ています。事故を起こした</w:t>
      </w:r>
      <w:r>
        <w:rPr>
          <w:rFonts w:hint="eastAsia"/>
        </w:rPr>
        <w:t>原子炉内部の状況</w:t>
      </w:r>
      <w:r w:rsidR="0037535D">
        <w:rPr>
          <w:rFonts w:hint="eastAsia"/>
        </w:rPr>
        <w:t>は未だ</w:t>
      </w:r>
      <w:r>
        <w:rPr>
          <w:rFonts w:hint="eastAsia"/>
        </w:rPr>
        <w:t>不明で、放射性物質の拡散が食い止められず、除染を繰り返す状況が続いています。</w:t>
      </w:r>
    </w:p>
    <w:p w14:paraId="4B15BCA8" w14:textId="073A10FD" w:rsidR="00223BD8" w:rsidRPr="00223BD8" w:rsidRDefault="00C95BE9" w:rsidP="00223BD8">
      <w:pPr>
        <w:ind w:firstLineChars="100" w:firstLine="252"/>
      </w:pPr>
      <w:r>
        <w:rPr>
          <w:rFonts w:hint="eastAsia"/>
        </w:rPr>
        <w:t>2</w:t>
      </w:r>
      <w:r>
        <w:rPr>
          <w:rFonts w:hint="eastAsia"/>
        </w:rPr>
        <w:t>月</w:t>
      </w:r>
      <w:r>
        <w:rPr>
          <w:rFonts w:hint="eastAsia"/>
        </w:rPr>
        <w:t>28</w:t>
      </w:r>
      <w:r>
        <w:rPr>
          <w:rFonts w:hint="eastAsia"/>
        </w:rPr>
        <w:t>日の朝日新聞によると、そもそも排気塔の工事が手抜き工事だったと報道されています。</w:t>
      </w:r>
      <w:r w:rsidR="00223BD8" w:rsidRPr="00085C35">
        <w:rPr>
          <w:rFonts w:hint="eastAsia"/>
        </w:rPr>
        <w:t>2</w:t>
      </w:r>
      <w:r w:rsidR="00223BD8" w:rsidRPr="00085C35">
        <w:rPr>
          <w:rFonts w:hint="eastAsia"/>
        </w:rPr>
        <w:t>月</w:t>
      </w:r>
      <w:r w:rsidR="00223BD8" w:rsidRPr="00085C35">
        <w:rPr>
          <w:rFonts w:hint="eastAsia"/>
        </w:rPr>
        <w:t>13</w:t>
      </w:r>
      <w:r w:rsidR="00223BD8" w:rsidRPr="00085C35">
        <w:rPr>
          <w:rFonts w:hint="eastAsia"/>
        </w:rPr>
        <w:t>日に起きた地震では、東</w:t>
      </w:r>
      <w:r w:rsidR="0037535D" w:rsidRPr="00085C35">
        <w:rPr>
          <w:rFonts w:hint="eastAsia"/>
        </w:rPr>
        <w:t>京</w:t>
      </w:r>
      <w:r w:rsidR="00223BD8" w:rsidRPr="00085C35">
        <w:rPr>
          <w:rFonts w:hint="eastAsia"/>
        </w:rPr>
        <w:t>電</w:t>
      </w:r>
      <w:r w:rsidR="0037535D" w:rsidRPr="00085C35">
        <w:rPr>
          <w:rFonts w:hint="eastAsia"/>
        </w:rPr>
        <w:t>力</w:t>
      </w:r>
      <w:r w:rsidR="00223BD8" w:rsidRPr="00085C35">
        <w:rPr>
          <w:rFonts w:hint="eastAsia"/>
        </w:rPr>
        <w:t>は故障した地震計を放置していたことが明らかになりました。また、</w:t>
      </w:r>
      <w:r w:rsidR="0037535D" w:rsidRPr="00085C35">
        <w:rPr>
          <w:rFonts w:hint="eastAsia"/>
        </w:rPr>
        <w:t>柏崎刈羽原発での</w:t>
      </w:r>
      <w:r w:rsidR="00223BD8" w:rsidRPr="00085C35">
        <w:rPr>
          <w:rFonts w:hint="eastAsia"/>
        </w:rPr>
        <w:t>ID</w:t>
      </w:r>
      <w:r w:rsidR="00223BD8" w:rsidRPr="00085C35">
        <w:rPr>
          <w:rFonts w:hint="eastAsia"/>
        </w:rPr>
        <w:t>カード不正使用問題など安全管理違反が</w:t>
      </w:r>
      <w:r w:rsidR="00223BD8" w:rsidRPr="00085C35">
        <w:rPr>
          <w:rFonts w:hint="eastAsia"/>
        </w:rPr>
        <w:t>2</w:t>
      </w:r>
      <w:r w:rsidR="00223BD8" w:rsidRPr="00085C35">
        <w:rPr>
          <w:rFonts w:hint="eastAsia"/>
        </w:rPr>
        <w:t>件報告されています。原子力規制庁も報告を受けながら規制委員会に報告しなかったなど、東</w:t>
      </w:r>
      <w:r w:rsidR="0037535D" w:rsidRPr="00085C35">
        <w:rPr>
          <w:rFonts w:hint="eastAsia"/>
        </w:rPr>
        <w:t>京</w:t>
      </w:r>
      <w:r w:rsidR="00223BD8" w:rsidRPr="00085C35">
        <w:rPr>
          <w:rFonts w:hint="eastAsia"/>
        </w:rPr>
        <w:t>電</w:t>
      </w:r>
      <w:r w:rsidR="0037535D" w:rsidRPr="00085C35">
        <w:rPr>
          <w:rFonts w:hint="eastAsia"/>
        </w:rPr>
        <w:t>力</w:t>
      </w:r>
      <w:r w:rsidR="00223BD8" w:rsidRPr="00085C35">
        <w:rPr>
          <w:rFonts w:hint="eastAsia"/>
        </w:rPr>
        <w:t>と規制庁の「安全」に対する姿勢は</w:t>
      </w:r>
      <w:r>
        <w:rPr>
          <w:rFonts w:hint="eastAsia"/>
        </w:rPr>
        <w:t>一貫して</w:t>
      </w:r>
      <w:r w:rsidR="00223BD8" w:rsidRPr="00085C35">
        <w:rPr>
          <w:rFonts w:hint="eastAsia"/>
        </w:rPr>
        <w:t>杜撰そのものです。</w:t>
      </w:r>
    </w:p>
    <w:p w14:paraId="1BF346E2" w14:textId="3B47DFD6" w:rsidR="00641D30" w:rsidRDefault="0099389D" w:rsidP="00DA5FF3">
      <w:pPr>
        <w:ind w:firstLineChars="100" w:firstLine="252"/>
      </w:pPr>
      <w:r>
        <w:rPr>
          <w:rFonts w:hint="eastAsia"/>
        </w:rPr>
        <w:t>それ</w:t>
      </w:r>
      <w:r w:rsidR="00B5496C">
        <w:rPr>
          <w:rFonts w:hint="eastAsia"/>
        </w:rPr>
        <w:t>にもかかわらず</w:t>
      </w:r>
      <w:r>
        <w:rPr>
          <w:rFonts w:hint="eastAsia"/>
        </w:rPr>
        <w:t>、福島原発事故</w:t>
      </w:r>
      <w:r w:rsidR="001D3BD4">
        <w:rPr>
          <w:rFonts w:hint="eastAsia"/>
        </w:rPr>
        <w:t>を</w:t>
      </w:r>
      <w:r>
        <w:rPr>
          <w:rFonts w:hint="eastAsia"/>
        </w:rPr>
        <w:t>なかったことにする</w:t>
      </w:r>
      <w:r w:rsidR="00A0309F">
        <w:rPr>
          <w:rFonts w:hint="eastAsia"/>
        </w:rPr>
        <w:t>ための</w:t>
      </w:r>
      <w:r>
        <w:rPr>
          <w:rFonts w:hint="eastAsia"/>
        </w:rPr>
        <w:t>復興政策</w:t>
      </w:r>
      <w:r w:rsidR="00436F55">
        <w:rPr>
          <w:rFonts w:hint="eastAsia"/>
        </w:rPr>
        <w:t>と</w:t>
      </w:r>
      <w:r w:rsidR="002F77F8">
        <w:rPr>
          <w:rFonts w:hint="eastAsia"/>
        </w:rPr>
        <w:t>オ</w:t>
      </w:r>
      <w:r w:rsidR="002F77F8">
        <w:rPr>
          <w:rFonts w:hint="eastAsia"/>
        </w:rPr>
        <w:lastRenderedPageBreak/>
        <w:t>リンピック・パラリンピック</w:t>
      </w:r>
      <w:r w:rsidR="00045333">
        <w:rPr>
          <w:rFonts w:hint="eastAsia"/>
        </w:rPr>
        <w:t>開幕</w:t>
      </w:r>
      <w:r w:rsidR="00E20304">
        <w:rPr>
          <w:rFonts w:hint="eastAsia"/>
        </w:rPr>
        <w:t>のために、</w:t>
      </w:r>
      <w:r>
        <w:rPr>
          <w:rFonts w:hint="eastAsia"/>
        </w:rPr>
        <w:t>放射線量の高い帰還困難地域への強制帰還が</w:t>
      </w:r>
      <w:r w:rsidR="001C1B40">
        <w:rPr>
          <w:rFonts w:hint="eastAsia"/>
        </w:rPr>
        <w:t>行われました。</w:t>
      </w:r>
      <w:r w:rsidR="00A0309F">
        <w:rPr>
          <w:rFonts w:hint="eastAsia"/>
        </w:rPr>
        <w:t>このような暴挙を私たちは絶対に</w:t>
      </w:r>
      <w:r w:rsidR="002F77F8">
        <w:rPr>
          <w:rFonts w:hint="eastAsia"/>
        </w:rPr>
        <w:t>許しません</w:t>
      </w:r>
      <w:r w:rsidR="00A0309F">
        <w:rPr>
          <w:rFonts w:hint="eastAsia"/>
        </w:rPr>
        <w:t>。</w:t>
      </w:r>
    </w:p>
    <w:p w14:paraId="5EF31B60" w14:textId="6C1353BF" w:rsidR="00045333" w:rsidRDefault="00641D30" w:rsidP="00641D30">
      <w:r>
        <w:rPr>
          <w:rFonts w:hint="eastAsia"/>
        </w:rPr>
        <w:t xml:space="preserve">　</w:t>
      </w:r>
      <w:r w:rsidR="002F77F8">
        <w:rPr>
          <w:rFonts w:hint="eastAsia"/>
        </w:rPr>
        <w:t>国は、やがて</w:t>
      </w:r>
      <w:r>
        <w:rPr>
          <w:rFonts w:hint="eastAsia"/>
        </w:rPr>
        <w:t>高速増殖炉の時代が来ると宣伝して、</w:t>
      </w:r>
      <w:r w:rsidR="00A0309F">
        <w:rPr>
          <w:rFonts w:hint="eastAsia"/>
        </w:rPr>
        <w:t>約</w:t>
      </w:r>
      <w:r w:rsidR="00CB517C">
        <w:rPr>
          <w:rFonts w:hint="eastAsia"/>
        </w:rPr>
        <w:t>60</w:t>
      </w:r>
      <w:r w:rsidR="00A0309F">
        <w:rPr>
          <w:rFonts w:hint="eastAsia"/>
        </w:rPr>
        <w:t>年間もかけて</w:t>
      </w:r>
      <w:r>
        <w:rPr>
          <w:rFonts w:hint="eastAsia"/>
        </w:rPr>
        <w:t>「もんじゅ」</w:t>
      </w:r>
      <w:r w:rsidR="00A0309F">
        <w:rPr>
          <w:rFonts w:hint="eastAsia"/>
        </w:rPr>
        <w:t>等</w:t>
      </w:r>
      <w:r>
        <w:rPr>
          <w:rFonts w:hint="eastAsia"/>
        </w:rPr>
        <w:t>での実験</w:t>
      </w:r>
      <w:r w:rsidR="002F77F8">
        <w:rPr>
          <w:rFonts w:hint="eastAsia"/>
        </w:rPr>
        <w:t>を</w:t>
      </w:r>
      <w:r>
        <w:rPr>
          <w:rFonts w:hint="eastAsia"/>
        </w:rPr>
        <w:t>続けてきました</w:t>
      </w:r>
      <w:r w:rsidR="00534046">
        <w:rPr>
          <w:rFonts w:hint="eastAsia"/>
        </w:rPr>
        <w:t>が、</w:t>
      </w:r>
      <w:r w:rsidR="0064647E">
        <w:rPr>
          <w:rFonts w:hint="eastAsia"/>
        </w:rPr>
        <w:t>「もんじゅ」は</w:t>
      </w:r>
      <w:r w:rsidR="001F7011">
        <w:rPr>
          <w:rFonts w:hint="eastAsia"/>
        </w:rPr>
        <w:t>廃炉が</w:t>
      </w:r>
      <w:r w:rsidR="00A0309F">
        <w:rPr>
          <w:rFonts w:hint="eastAsia"/>
        </w:rPr>
        <w:t>決定されました。</w:t>
      </w:r>
      <w:r w:rsidR="00045333">
        <w:rPr>
          <w:rFonts w:hint="eastAsia"/>
        </w:rPr>
        <w:t xml:space="preserve">　</w:t>
      </w:r>
    </w:p>
    <w:p w14:paraId="2F6E1275" w14:textId="261D7A58" w:rsidR="00641D30" w:rsidRDefault="00641D30" w:rsidP="00DA5FF3">
      <w:pPr>
        <w:ind w:firstLineChars="100" w:firstLine="252"/>
      </w:pPr>
      <w:r>
        <w:rPr>
          <w:rFonts w:hint="eastAsia"/>
        </w:rPr>
        <w:t>日本は既に約</w:t>
      </w:r>
      <w:r w:rsidR="00CB517C">
        <w:rPr>
          <w:rFonts w:hint="eastAsia"/>
        </w:rPr>
        <w:t>45</w:t>
      </w:r>
      <w:r>
        <w:rPr>
          <w:rFonts w:hint="eastAsia"/>
        </w:rPr>
        <w:t>トンのプルトニウムを保有しており、六ヶ所再処理工場を急いで運転する必要は</w:t>
      </w:r>
      <w:r w:rsidR="002F77F8">
        <w:rPr>
          <w:rFonts w:hint="eastAsia"/>
        </w:rPr>
        <w:t>ありません</w:t>
      </w:r>
      <w:r>
        <w:rPr>
          <w:rFonts w:hint="eastAsia"/>
        </w:rPr>
        <w:t>。それなのに、国は</w:t>
      </w:r>
      <w:r w:rsidR="00815FBA">
        <w:rPr>
          <w:rFonts w:hint="eastAsia"/>
        </w:rPr>
        <w:t>使用済燃料再処理機構を</w:t>
      </w:r>
      <w:r w:rsidR="00E20304">
        <w:rPr>
          <w:rFonts w:hint="eastAsia"/>
        </w:rPr>
        <w:t>201</w:t>
      </w:r>
      <w:r w:rsidR="0097430A">
        <w:rPr>
          <w:rFonts w:hint="eastAsia"/>
        </w:rPr>
        <w:t>7</w:t>
      </w:r>
      <w:r w:rsidR="00E20304">
        <w:rPr>
          <w:rFonts w:hint="eastAsia"/>
        </w:rPr>
        <w:t>年</w:t>
      </w:r>
      <w:r w:rsidR="00CB517C">
        <w:rPr>
          <w:rFonts w:hint="eastAsia"/>
        </w:rPr>
        <w:t>10</w:t>
      </w:r>
      <w:r w:rsidR="00815FBA">
        <w:rPr>
          <w:rFonts w:hint="eastAsia"/>
        </w:rPr>
        <w:t>月に設立し</w:t>
      </w:r>
      <w:r w:rsidR="0064647E">
        <w:rPr>
          <w:rFonts w:hint="eastAsia"/>
        </w:rPr>
        <w:t>、</w:t>
      </w:r>
      <w:r w:rsidR="00193715">
        <w:rPr>
          <w:rFonts w:hint="eastAsia"/>
        </w:rPr>
        <w:t>安定的に再処理を行うとしています。</w:t>
      </w:r>
      <w:r w:rsidR="0064647E">
        <w:rPr>
          <w:rFonts w:hint="eastAsia"/>
        </w:rPr>
        <w:t>一方</w:t>
      </w:r>
      <w:r w:rsidR="00AA3812">
        <w:rPr>
          <w:rFonts w:hint="eastAsia"/>
        </w:rPr>
        <w:t>、</w:t>
      </w:r>
      <w:r w:rsidR="00AA3812" w:rsidRPr="00AA3812">
        <w:rPr>
          <w:rFonts w:hint="eastAsia"/>
        </w:rPr>
        <w:t>再処理の</w:t>
      </w:r>
      <w:r w:rsidR="00514F2B">
        <w:rPr>
          <w:rFonts w:hint="eastAsia"/>
        </w:rPr>
        <w:t>作業</w:t>
      </w:r>
      <w:r w:rsidR="00AA3812" w:rsidRPr="00AA3812">
        <w:rPr>
          <w:rFonts w:hint="eastAsia"/>
        </w:rPr>
        <w:t>は</w:t>
      </w:r>
      <w:r w:rsidR="006264D8">
        <w:rPr>
          <w:rFonts w:hint="eastAsia"/>
        </w:rPr>
        <w:t>トラブル続きの</w:t>
      </w:r>
      <w:r w:rsidR="00AA3812" w:rsidRPr="00AA3812">
        <w:rPr>
          <w:rFonts w:hint="eastAsia"/>
        </w:rPr>
        <w:t>日本原燃</w:t>
      </w:r>
      <w:r w:rsidR="00AA3812">
        <w:rPr>
          <w:rFonts w:hint="eastAsia"/>
        </w:rPr>
        <w:t>(</w:t>
      </w:r>
      <w:r w:rsidR="00AA3812">
        <w:rPr>
          <w:rFonts w:hint="eastAsia"/>
        </w:rPr>
        <w:t>株</w:t>
      </w:r>
      <w:r w:rsidR="00AA3812">
        <w:rPr>
          <w:rFonts w:hint="eastAsia"/>
        </w:rPr>
        <w:t>)</w:t>
      </w:r>
      <w:r w:rsidR="00AA3812" w:rsidRPr="00AA3812">
        <w:rPr>
          <w:rFonts w:hint="eastAsia"/>
        </w:rPr>
        <w:t>に丸投げです。</w:t>
      </w:r>
      <w:r>
        <w:rPr>
          <w:rFonts w:hint="eastAsia"/>
        </w:rPr>
        <w:t>これによって日本原燃</w:t>
      </w:r>
      <w:r>
        <w:rPr>
          <w:rFonts w:hint="eastAsia"/>
        </w:rPr>
        <w:t>(</w:t>
      </w:r>
      <w:r>
        <w:rPr>
          <w:rFonts w:hint="eastAsia"/>
        </w:rPr>
        <w:t>株</w:t>
      </w:r>
      <w:r>
        <w:rPr>
          <w:rFonts w:hint="eastAsia"/>
        </w:rPr>
        <w:t>)</w:t>
      </w:r>
      <w:r>
        <w:rPr>
          <w:rFonts w:hint="eastAsia"/>
        </w:rPr>
        <w:t>は倒産を回避し、再処理事業を</w:t>
      </w:r>
      <w:r w:rsidR="00534046">
        <w:rPr>
          <w:rFonts w:hint="eastAsia"/>
        </w:rPr>
        <w:t>202</w:t>
      </w:r>
      <w:r w:rsidR="00AC6460">
        <w:rPr>
          <w:rFonts w:hint="eastAsia"/>
        </w:rPr>
        <w:t>2</w:t>
      </w:r>
      <w:r w:rsidR="00534046">
        <w:rPr>
          <w:rFonts w:hint="eastAsia"/>
        </w:rPr>
        <w:t>年</w:t>
      </w:r>
      <w:r w:rsidR="00AC6460">
        <w:rPr>
          <w:rFonts w:hint="eastAsia"/>
        </w:rPr>
        <w:t>度下期</w:t>
      </w:r>
      <w:r w:rsidR="00534046">
        <w:rPr>
          <w:rFonts w:hint="eastAsia"/>
        </w:rPr>
        <w:t>から</w:t>
      </w:r>
      <w:r w:rsidR="00514F2B">
        <w:rPr>
          <w:rFonts w:hint="eastAsia"/>
        </w:rPr>
        <w:t>本格</w:t>
      </w:r>
      <w:r w:rsidR="00534046">
        <w:rPr>
          <w:rFonts w:hint="eastAsia"/>
        </w:rPr>
        <w:t>操業するとしています。</w:t>
      </w:r>
    </w:p>
    <w:p w14:paraId="65225387" w14:textId="77777777" w:rsidR="0064647E" w:rsidRDefault="0064647E" w:rsidP="0064647E">
      <w:pPr>
        <w:ind w:firstLineChars="100" w:firstLine="252"/>
      </w:pPr>
      <w:r>
        <w:rPr>
          <w:rFonts w:hint="eastAsia"/>
        </w:rPr>
        <w:t>六ヶ所再処理工場には、とりわけ危険な高レベル放射性廃液が約</w:t>
      </w:r>
      <w:r>
        <w:rPr>
          <w:rFonts w:hint="eastAsia"/>
        </w:rPr>
        <w:t>211</w:t>
      </w:r>
      <w:r>
        <w:rPr>
          <w:rFonts w:hint="eastAsia"/>
        </w:rPr>
        <w:t>㎥貯蔵されたままです。自然災害で被災した場合、約</w:t>
      </w:r>
      <w:r>
        <w:rPr>
          <w:rFonts w:hint="eastAsia"/>
        </w:rPr>
        <w:t>51</w:t>
      </w:r>
      <w:r>
        <w:rPr>
          <w:rFonts w:hint="eastAsia"/>
        </w:rPr>
        <w:t>時間以上の停電が継続すれば廃液は沸騰爆発し、日本を壊滅させる破壊力を持っています。</w:t>
      </w:r>
    </w:p>
    <w:p w14:paraId="70EB4A91" w14:textId="4F62D5B4" w:rsidR="0064647E" w:rsidRDefault="0064647E" w:rsidP="0064647E">
      <w:pPr>
        <w:ind w:firstLineChars="100" w:firstLine="252"/>
      </w:pPr>
      <w:r>
        <w:rPr>
          <w:rFonts w:hint="eastAsia"/>
        </w:rPr>
        <w:t>結局のところ、再処理工場は私たちの血税を湯水のように使って、人類が手に負えない核のゴミを増やし、使い道のないプルトニウムを増やし続けるだけの危険施設です。</w:t>
      </w:r>
      <w:r>
        <w:rPr>
          <w:rFonts w:hint="eastAsia"/>
        </w:rPr>
        <w:t>MOX</w:t>
      </w:r>
      <w:r>
        <w:rPr>
          <w:rFonts w:hint="eastAsia"/>
        </w:rPr>
        <w:t>燃料は核兵器に転用可能であり、アジアの国々に対して、不要な緊張感を与え</w:t>
      </w:r>
      <w:r w:rsidR="008907B6">
        <w:rPr>
          <w:rFonts w:hint="eastAsia"/>
        </w:rPr>
        <w:t>ます</w:t>
      </w:r>
      <w:r>
        <w:rPr>
          <w:rFonts w:hint="eastAsia"/>
        </w:rPr>
        <w:t>。こんな再処理工場は必要ありません。</w:t>
      </w:r>
    </w:p>
    <w:p w14:paraId="0D98856E" w14:textId="5E112B05" w:rsidR="0064647E" w:rsidRPr="009141D0" w:rsidRDefault="0064647E" w:rsidP="0064647E">
      <w:pPr>
        <w:ind w:firstLineChars="100" w:firstLine="252"/>
        <w:rPr>
          <w:color w:val="FF0000"/>
        </w:rPr>
      </w:pPr>
      <w:r w:rsidRPr="009141D0">
        <w:rPr>
          <w:rFonts w:hint="eastAsia"/>
          <w:color w:val="FF0000"/>
        </w:rPr>
        <w:t>高レベルガラス固化体の搬出期限が迫っています</w:t>
      </w:r>
      <w:r w:rsidR="00913CB9">
        <w:rPr>
          <w:rFonts w:hint="eastAsia"/>
          <w:color w:val="FF0000"/>
        </w:rPr>
        <w:t>。しかし</w:t>
      </w:r>
      <w:r w:rsidRPr="009141D0">
        <w:rPr>
          <w:rFonts w:hint="eastAsia"/>
          <w:color w:val="FF0000"/>
        </w:rPr>
        <w:t>、最終処分地選定計画は行き詰まっており、青森県がなし崩し的に核のゴミの最終処分場にさせられようとしています。</w:t>
      </w:r>
      <w:r w:rsidR="00C95BE9">
        <w:rPr>
          <w:rFonts w:hint="eastAsia"/>
          <w:color w:val="FF0000"/>
        </w:rPr>
        <w:t>寿都町と神恵内村で文献調査が始まりましたが、</w:t>
      </w:r>
      <w:ins w:id="0" w:author="竹浪 純" w:date="2021-02-28T19:53:00Z">
        <w:r w:rsidR="00F567D9">
          <w:rPr>
            <w:rFonts w:hint="eastAsia"/>
            <w:color w:val="FF0000"/>
          </w:rPr>
          <w:t>私たちは</w:t>
        </w:r>
      </w:ins>
      <w:r w:rsidR="00C95BE9">
        <w:rPr>
          <w:rFonts w:hint="eastAsia"/>
          <w:color w:val="FF0000"/>
        </w:rPr>
        <w:t>北海道</w:t>
      </w:r>
      <w:r w:rsidR="000D2B9A">
        <w:rPr>
          <w:rFonts w:hint="eastAsia"/>
          <w:color w:val="FF0000"/>
        </w:rPr>
        <w:t>の</w:t>
      </w:r>
      <w:r w:rsidR="00C95BE9">
        <w:rPr>
          <w:rFonts w:hint="eastAsia"/>
          <w:color w:val="FF0000"/>
        </w:rPr>
        <w:t>人たちと連携し</w:t>
      </w:r>
      <w:del w:id="1" w:author="竹浪 純" w:date="2021-02-28T19:53:00Z">
        <w:r w:rsidR="00C95BE9" w:rsidDel="00F567D9">
          <w:rPr>
            <w:rFonts w:hint="eastAsia"/>
            <w:color w:val="FF0000"/>
          </w:rPr>
          <w:delText>て</w:delText>
        </w:r>
      </w:del>
      <w:ins w:id="2" w:author="竹浪 純" w:date="2021-02-28T19:53:00Z">
        <w:r w:rsidR="00F567D9">
          <w:rPr>
            <w:rFonts w:hint="eastAsia"/>
            <w:color w:val="FF0000"/>
          </w:rPr>
          <w:t>、</w:t>
        </w:r>
      </w:ins>
      <w:r w:rsidR="00E2315C">
        <w:rPr>
          <w:rFonts w:hint="eastAsia"/>
          <w:color w:val="FF0000"/>
        </w:rPr>
        <w:t>「どこかを最終処分地とする</w:t>
      </w:r>
      <w:del w:id="3" w:author="竹浪 純" w:date="2021-02-28T19:54:00Z">
        <w:r w:rsidR="00E2315C" w:rsidDel="00F567D9">
          <w:rPr>
            <w:rFonts w:hint="eastAsia"/>
            <w:color w:val="FF0000"/>
          </w:rPr>
          <w:delText>こと</w:delText>
        </w:r>
      </w:del>
      <w:r w:rsidR="00E2315C">
        <w:rPr>
          <w:rFonts w:hint="eastAsia"/>
          <w:color w:val="FF0000"/>
        </w:rPr>
        <w:t>」</w:t>
      </w:r>
      <w:ins w:id="4" w:author="竹浪 純" w:date="2021-02-28T19:54:00Z">
        <w:r w:rsidR="00F567D9">
          <w:rPr>
            <w:rFonts w:hint="eastAsia"/>
            <w:color w:val="FF0000"/>
          </w:rPr>
          <w:t>のではなく</w:t>
        </w:r>
      </w:ins>
      <w:del w:id="5" w:author="竹浪 純" w:date="2021-02-28T19:54:00Z">
        <w:r w:rsidR="00E2315C" w:rsidDel="00F567D9">
          <w:rPr>
            <w:rFonts w:hint="eastAsia"/>
            <w:color w:val="FF0000"/>
          </w:rPr>
          <w:delText>に</w:delText>
        </w:r>
        <w:r w:rsidR="000D2B9A" w:rsidDel="00F567D9">
          <w:rPr>
            <w:rFonts w:hint="eastAsia"/>
            <w:color w:val="FF0000"/>
          </w:rPr>
          <w:delText>反対し</w:delText>
        </w:r>
      </w:del>
      <w:r w:rsidR="000D2B9A">
        <w:rPr>
          <w:rFonts w:hint="eastAsia"/>
          <w:color w:val="FF0000"/>
        </w:rPr>
        <w:t>、核のゴミは</w:t>
      </w:r>
      <w:r w:rsidR="00C95BE9">
        <w:rPr>
          <w:rFonts w:hint="eastAsia"/>
          <w:color w:val="FF0000"/>
        </w:rPr>
        <w:t>発生源で</w:t>
      </w:r>
      <w:del w:id="6" w:author="竹浪 純" w:date="2021-02-28T19:54:00Z">
        <w:r w:rsidR="00C95BE9" w:rsidDel="00F567D9">
          <w:rPr>
            <w:rFonts w:hint="eastAsia"/>
            <w:color w:val="FF0000"/>
          </w:rPr>
          <w:delText>の</w:delText>
        </w:r>
      </w:del>
      <w:r w:rsidR="00C95BE9">
        <w:rPr>
          <w:rFonts w:hint="eastAsia"/>
          <w:color w:val="FF0000"/>
        </w:rPr>
        <w:t>中間貯蔵</w:t>
      </w:r>
      <w:r w:rsidR="00E2315C">
        <w:rPr>
          <w:rFonts w:hint="eastAsia"/>
          <w:color w:val="FF0000"/>
        </w:rPr>
        <w:t>すること</w:t>
      </w:r>
      <w:r w:rsidR="00C95BE9">
        <w:rPr>
          <w:rFonts w:hint="eastAsia"/>
          <w:color w:val="FF0000"/>
        </w:rPr>
        <w:t>を</w:t>
      </w:r>
      <w:r w:rsidR="000D2B9A">
        <w:rPr>
          <w:rFonts w:hint="eastAsia"/>
          <w:color w:val="FF0000"/>
        </w:rPr>
        <w:t>提案します。</w:t>
      </w:r>
    </w:p>
    <w:p w14:paraId="2F437E0A" w14:textId="5A77F5AD" w:rsidR="0064647E" w:rsidRDefault="0064647E" w:rsidP="0064647E">
      <w:pPr>
        <w:ind w:firstLineChars="100" w:firstLine="252"/>
      </w:pPr>
      <w:r>
        <w:rPr>
          <w:rFonts w:hint="eastAsia"/>
        </w:rPr>
        <w:t>また、むつ使用済核燃料中間貯蔵施設</w:t>
      </w:r>
      <w:ins w:id="7" w:author="大竹進" w:date="2021-02-28T11:19:00Z">
        <w:r w:rsidR="000D2B9A">
          <w:rPr>
            <w:rFonts w:hint="eastAsia"/>
          </w:rPr>
          <w:t>（</w:t>
        </w:r>
        <w:r w:rsidR="000D2B9A">
          <w:rPr>
            <w:rFonts w:hint="eastAsia"/>
          </w:rPr>
          <w:t>R</w:t>
        </w:r>
      </w:ins>
      <w:ins w:id="8" w:author="竹浪 純" w:date="2021-02-28T19:54:00Z">
        <w:r w:rsidR="00F567D9">
          <w:rPr>
            <w:rFonts w:hint="eastAsia"/>
          </w:rPr>
          <w:t>FS</w:t>
        </w:r>
      </w:ins>
      <w:ins w:id="9" w:author="user" w:date="2021-02-28T21:15:00Z">
        <w:r w:rsidR="00214BF3">
          <w:rPr>
            <w:rFonts w:hint="eastAsia"/>
          </w:rPr>
          <w:t>が運営</w:t>
        </w:r>
      </w:ins>
      <w:ins w:id="10" w:author="大竹進" w:date="2021-02-28T11:19:00Z">
        <w:del w:id="11" w:author="竹浪 純" w:date="2021-02-28T19:54:00Z">
          <w:r w:rsidR="000D2B9A" w:rsidDel="00F567D9">
            <w:rPr>
              <w:rFonts w:hint="eastAsia"/>
            </w:rPr>
            <w:delText>SF</w:delText>
          </w:r>
        </w:del>
        <w:r w:rsidR="000D2B9A">
          <w:rPr>
            <w:rFonts w:hint="eastAsia"/>
          </w:rPr>
          <w:t>）</w:t>
        </w:r>
      </w:ins>
      <w:r>
        <w:rPr>
          <w:rFonts w:hint="eastAsia"/>
        </w:rPr>
        <w:t>は、</w:t>
      </w:r>
      <w:r>
        <w:rPr>
          <w:rFonts w:hint="eastAsia"/>
        </w:rPr>
        <w:t>2022</w:t>
      </w:r>
      <w:r>
        <w:rPr>
          <w:rFonts w:hint="eastAsia"/>
        </w:rPr>
        <w:t>年度の操業開始をめざしています。</w:t>
      </w:r>
      <w:r>
        <w:rPr>
          <w:rFonts w:hint="eastAsia"/>
        </w:rPr>
        <w:t>50</w:t>
      </w:r>
      <w:r>
        <w:rPr>
          <w:rFonts w:hint="eastAsia"/>
        </w:rPr>
        <w:t>年先に運び出すべき第二再処理工場の計画は未だなく、結局、下北半島と青森県は核のゴミ捨て場になる可能性が高まります。</w:t>
      </w:r>
      <w:r w:rsidR="00E2315C">
        <w:rPr>
          <w:rFonts w:hint="eastAsia"/>
        </w:rPr>
        <w:t>関電は切羽詰まって</w:t>
      </w:r>
      <w:r w:rsidR="00E2315C">
        <w:rPr>
          <w:rFonts w:hint="eastAsia"/>
        </w:rPr>
        <w:t>R</w:t>
      </w:r>
      <w:ins w:id="12" w:author="竹浪 純" w:date="2021-02-28T19:55:00Z">
        <w:r w:rsidR="00F567D9">
          <w:rPr>
            <w:rFonts w:hint="eastAsia"/>
          </w:rPr>
          <w:t>FS</w:t>
        </w:r>
      </w:ins>
      <w:del w:id="13" w:author="竹浪 純" w:date="2021-02-28T19:55:00Z">
        <w:r w:rsidR="00E2315C" w:rsidDel="00F567D9">
          <w:rPr>
            <w:rFonts w:hint="eastAsia"/>
          </w:rPr>
          <w:delText>SF</w:delText>
        </w:r>
      </w:del>
      <w:r w:rsidR="00E2315C">
        <w:rPr>
          <w:rFonts w:hint="eastAsia"/>
        </w:rPr>
        <w:t>にも横やりを入れてきましたが、私たちは東電、日本原電、関電いずれの中間貯蔵にも反対です。</w:t>
      </w:r>
      <w:r>
        <w:rPr>
          <w:rFonts w:hint="eastAsia"/>
        </w:rPr>
        <w:t>こんな計画を私たちは認めません。</w:t>
      </w:r>
    </w:p>
    <w:p w14:paraId="3F7F8607" w14:textId="77777777" w:rsidR="00913CB9" w:rsidRDefault="00913CB9" w:rsidP="00913CB9">
      <w:r>
        <w:rPr>
          <w:rFonts w:hint="eastAsia"/>
        </w:rPr>
        <w:t xml:space="preserve">　県内原子力施設は、いずれも活断層の上部または近傍に立地しており、大地震、火山噴火による降灰、大津波により大変な被害が発生する危険性があります。しかし、避難計画は全く杜撰です。そのような状態を知りつつも、具体的な対策を講じようとしない三村知事に県政の舵取りをする資格はありません。</w:t>
      </w:r>
    </w:p>
    <w:p w14:paraId="2CC6F184" w14:textId="060E72CF" w:rsidR="004E34C6" w:rsidRDefault="00514F2B" w:rsidP="00DA5FF3">
      <w:pPr>
        <w:ind w:firstLineChars="100" w:firstLine="252"/>
      </w:pPr>
      <w:r>
        <w:rPr>
          <w:rFonts w:hint="eastAsia"/>
        </w:rPr>
        <w:t>私たちは</w:t>
      </w:r>
      <w:r w:rsidR="002F77F8">
        <w:rPr>
          <w:rFonts w:hint="eastAsia"/>
        </w:rPr>
        <w:t>、</w:t>
      </w:r>
      <w:r w:rsidR="00641D30">
        <w:rPr>
          <w:rFonts w:hint="eastAsia"/>
        </w:rPr>
        <w:t>原子力発電所の電気に依存</w:t>
      </w:r>
      <w:r w:rsidR="0064647E">
        <w:rPr>
          <w:rFonts w:hint="eastAsia"/>
        </w:rPr>
        <w:t>せず</w:t>
      </w:r>
      <w:r w:rsidR="0097430A">
        <w:rPr>
          <w:rFonts w:hint="eastAsia"/>
        </w:rPr>
        <w:t>、再生可能エネルギーを選択したい</w:t>
      </w:r>
      <w:r>
        <w:rPr>
          <w:rFonts w:hint="eastAsia"/>
        </w:rPr>
        <w:t>のです</w:t>
      </w:r>
      <w:r w:rsidR="0097430A">
        <w:rPr>
          <w:rFonts w:hint="eastAsia"/>
        </w:rPr>
        <w:t>が、</w:t>
      </w:r>
      <w:r w:rsidR="00641D30">
        <w:rPr>
          <w:rFonts w:hint="eastAsia"/>
        </w:rPr>
        <w:t>送電線を管理するのは電力会社です。送電料の中に、再処理工場</w:t>
      </w:r>
      <w:r w:rsidR="00436F55">
        <w:rPr>
          <w:rFonts w:hint="eastAsia"/>
        </w:rPr>
        <w:t>、</w:t>
      </w:r>
      <w:r w:rsidR="00CB517C">
        <w:rPr>
          <w:rFonts w:hint="eastAsia"/>
        </w:rPr>
        <w:t>MOX</w:t>
      </w:r>
      <w:r w:rsidR="002F77F8">
        <w:rPr>
          <w:rFonts w:hint="eastAsia"/>
        </w:rPr>
        <w:t>燃料</w:t>
      </w:r>
      <w:r w:rsidR="00641D30">
        <w:rPr>
          <w:rFonts w:hint="eastAsia"/>
        </w:rPr>
        <w:t>加工工場</w:t>
      </w:r>
      <w:r w:rsidR="00AA3812">
        <w:rPr>
          <w:rFonts w:hint="eastAsia"/>
        </w:rPr>
        <w:t>等</w:t>
      </w:r>
      <w:r w:rsidR="00641D30">
        <w:rPr>
          <w:rFonts w:hint="eastAsia"/>
        </w:rPr>
        <w:t>の負担</w:t>
      </w:r>
      <w:r w:rsidR="00DA5FF3">
        <w:rPr>
          <w:rFonts w:hint="eastAsia"/>
        </w:rPr>
        <w:t>が</w:t>
      </w:r>
      <w:r w:rsidR="00641D30">
        <w:rPr>
          <w:rFonts w:hint="eastAsia"/>
        </w:rPr>
        <w:t>加えられるので、嫌でも再処理事業を支え続けることにな</w:t>
      </w:r>
      <w:r w:rsidR="00436F55">
        <w:rPr>
          <w:rFonts w:hint="eastAsia"/>
        </w:rPr>
        <w:t>り</w:t>
      </w:r>
      <w:r w:rsidR="00AA3812">
        <w:rPr>
          <w:rFonts w:hint="eastAsia"/>
        </w:rPr>
        <w:t>ます。更には、廃炉費用等も加える検討を各電力会社が始めました。電力会社の利益から廃炉費用等は捻出すべき</w:t>
      </w:r>
      <w:r w:rsidR="00FE20E3">
        <w:rPr>
          <w:rFonts w:hint="eastAsia"/>
        </w:rPr>
        <w:t>なのに、</w:t>
      </w:r>
      <w:r w:rsidR="00AA3812">
        <w:rPr>
          <w:rFonts w:hint="eastAsia"/>
        </w:rPr>
        <w:t>なぜ国民が負担する必要があるの</w:t>
      </w:r>
      <w:r w:rsidR="00DA5FF3">
        <w:rPr>
          <w:rFonts w:hint="eastAsia"/>
        </w:rPr>
        <w:t>でしょう</w:t>
      </w:r>
      <w:r w:rsidR="00AA3812">
        <w:rPr>
          <w:rFonts w:hint="eastAsia"/>
        </w:rPr>
        <w:t>。</w:t>
      </w:r>
      <w:r w:rsidR="004E34C6">
        <w:rPr>
          <w:rFonts w:hint="eastAsia"/>
        </w:rPr>
        <w:t xml:space="preserve">　</w:t>
      </w:r>
    </w:p>
    <w:p w14:paraId="66756B04" w14:textId="6C9EC915" w:rsidR="00641D30" w:rsidRDefault="00641D30" w:rsidP="00641D30">
      <w:r>
        <w:rPr>
          <w:rFonts w:hint="eastAsia"/>
        </w:rPr>
        <w:t xml:space="preserve">　三村申吾青森県知事は国策追従一辺倒</w:t>
      </w:r>
      <w:r w:rsidR="004E34C6">
        <w:rPr>
          <w:rFonts w:hint="eastAsia"/>
        </w:rPr>
        <w:t>で</w:t>
      </w:r>
      <w:r w:rsidR="00436F55">
        <w:rPr>
          <w:rFonts w:hint="eastAsia"/>
        </w:rPr>
        <w:t>、</w:t>
      </w:r>
      <w:r>
        <w:rPr>
          <w:rFonts w:hint="eastAsia"/>
        </w:rPr>
        <w:t>県民の命と健康・財産を守るべき責任を自ら放棄し、原子力</w:t>
      </w:r>
      <w:r w:rsidR="00DA5FF3">
        <w:rPr>
          <w:rFonts w:hint="eastAsia"/>
        </w:rPr>
        <w:t>マネー</w:t>
      </w:r>
      <w:r>
        <w:rPr>
          <w:rFonts w:hint="eastAsia"/>
        </w:rPr>
        <w:t>に頼る施策に固執して</w:t>
      </w:r>
      <w:r w:rsidR="004E34C6">
        <w:rPr>
          <w:rFonts w:hint="eastAsia"/>
        </w:rPr>
        <w:t>います。</w:t>
      </w:r>
      <w:r>
        <w:rPr>
          <w:rFonts w:hint="eastAsia"/>
        </w:rPr>
        <w:t>このような県知事に、青森県政をこれ以上委ねるわけにはいきません。青森県の未来を左右する原子力施設の</w:t>
      </w:r>
      <w:r w:rsidR="009C3710">
        <w:rPr>
          <w:rFonts w:hint="eastAsia"/>
        </w:rPr>
        <w:t>存否</w:t>
      </w:r>
      <w:r>
        <w:rPr>
          <w:rFonts w:hint="eastAsia"/>
        </w:rPr>
        <w:t>は県民投票に委ねるべきで</w:t>
      </w:r>
      <w:r w:rsidR="004E34C6">
        <w:rPr>
          <w:rFonts w:hint="eastAsia"/>
        </w:rPr>
        <w:t>す。</w:t>
      </w:r>
    </w:p>
    <w:p w14:paraId="686D3430" w14:textId="3A9FBAD6" w:rsidR="00641D30" w:rsidRDefault="00641D30" w:rsidP="00DA5FF3">
      <w:pPr>
        <w:ind w:firstLineChars="100" w:firstLine="252"/>
      </w:pPr>
      <w:r>
        <w:rPr>
          <w:rFonts w:hint="eastAsia"/>
        </w:rPr>
        <w:t>私たちは、</w:t>
      </w:r>
      <w:r w:rsidR="00DA5FF3" w:rsidRPr="00DA5FF3">
        <w:rPr>
          <w:rFonts w:hint="eastAsia"/>
        </w:rPr>
        <w:t>核燃施設</w:t>
      </w:r>
      <w:r w:rsidR="00DA5FF3">
        <w:rPr>
          <w:rFonts w:hint="eastAsia"/>
        </w:rPr>
        <w:t>にも</w:t>
      </w:r>
      <w:r>
        <w:rPr>
          <w:rFonts w:hint="eastAsia"/>
        </w:rPr>
        <w:t>原発にも頼らず、未来の子ども</w:t>
      </w:r>
      <w:r w:rsidR="00DA5FF3">
        <w:rPr>
          <w:rFonts w:hint="eastAsia"/>
        </w:rPr>
        <w:t>たち</w:t>
      </w:r>
      <w:r>
        <w:rPr>
          <w:rFonts w:hint="eastAsia"/>
        </w:rPr>
        <w:t>が安心して暮らせ</w:t>
      </w:r>
      <w:r>
        <w:rPr>
          <w:rFonts w:hint="eastAsia"/>
        </w:rPr>
        <w:lastRenderedPageBreak/>
        <w:t>る青森県にする</w:t>
      </w:r>
      <w:r w:rsidR="00353DE3">
        <w:rPr>
          <w:rFonts w:hint="eastAsia"/>
        </w:rPr>
        <w:t>ことを望みます</w:t>
      </w:r>
      <w:r>
        <w:rPr>
          <w:rFonts w:hint="eastAsia"/>
        </w:rPr>
        <w:t>。</w:t>
      </w:r>
    </w:p>
    <w:p w14:paraId="407801B6" w14:textId="77777777" w:rsidR="00641D30" w:rsidRDefault="00641D30" w:rsidP="00DA5FF3">
      <w:pPr>
        <w:ind w:firstLineChars="100" w:firstLine="252"/>
      </w:pPr>
      <w:r>
        <w:rPr>
          <w:rFonts w:hint="eastAsia"/>
        </w:rPr>
        <w:t>以上決議する。</w:t>
      </w:r>
    </w:p>
    <w:p w14:paraId="56E668A6" w14:textId="77777777" w:rsidR="00DA5FF3" w:rsidRDefault="00DA5FF3" w:rsidP="00641D30"/>
    <w:p w14:paraId="604997B9" w14:textId="77777777" w:rsidR="00641D30" w:rsidRPr="00B025A0" w:rsidRDefault="00641D30" w:rsidP="00741AA9">
      <w:pPr>
        <w:ind w:firstLineChars="112" w:firstLine="282"/>
        <w:rPr>
          <w:rFonts w:ascii="ＭＳ ゴシック" w:eastAsia="ＭＳ ゴシック" w:hAnsi="ＭＳ ゴシック"/>
        </w:rPr>
      </w:pPr>
      <w:r w:rsidRPr="00B025A0">
        <w:rPr>
          <w:rFonts w:ascii="ＭＳ ゴシック" w:eastAsia="ＭＳ ゴシック" w:hAnsi="ＭＳ ゴシック" w:hint="eastAsia"/>
        </w:rPr>
        <w:t>２０</w:t>
      </w:r>
      <w:r w:rsidR="00AC6460" w:rsidRPr="00B025A0">
        <w:rPr>
          <w:rFonts w:ascii="ＭＳ ゴシック" w:eastAsia="ＭＳ ゴシック" w:hAnsi="ＭＳ ゴシック" w:hint="eastAsia"/>
        </w:rPr>
        <w:t>２１</w:t>
      </w:r>
      <w:r w:rsidRPr="00B025A0">
        <w:rPr>
          <w:rFonts w:ascii="ＭＳ ゴシック" w:eastAsia="ＭＳ ゴシック" w:hAnsi="ＭＳ ゴシック" w:hint="eastAsia"/>
        </w:rPr>
        <w:t>年３月</w:t>
      </w:r>
      <w:r w:rsidR="00AC6460" w:rsidRPr="00B025A0">
        <w:rPr>
          <w:rFonts w:ascii="ＭＳ ゴシック" w:eastAsia="ＭＳ ゴシック" w:hAnsi="ＭＳ ゴシック" w:hint="eastAsia"/>
        </w:rPr>
        <w:t>７</w:t>
      </w:r>
      <w:r w:rsidRPr="00B025A0">
        <w:rPr>
          <w:rFonts w:ascii="ＭＳ ゴシック" w:eastAsia="ＭＳ ゴシック" w:hAnsi="ＭＳ ゴシック" w:hint="eastAsia"/>
        </w:rPr>
        <w:t>日</w:t>
      </w:r>
    </w:p>
    <w:p w14:paraId="024E71DF" w14:textId="77777777" w:rsidR="00602186" w:rsidRDefault="00641D30" w:rsidP="00DA5FF3">
      <w:pPr>
        <w:ind w:firstLineChars="619" w:firstLine="1560"/>
      </w:pPr>
      <w:r w:rsidRPr="00B025A0">
        <w:rPr>
          <w:rFonts w:ascii="ＭＳ ゴシック" w:eastAsia="ＭＳ ゴシック" w:hAnsi="ＭＳ ゴシック" w:hint="eastAsia"/>
        </w:rPr>
        <w:t>２０</w:t>
      </w:r>
      <w:r w:rsidR="00AC6460" w:rsidRPr="00B025A0">
        <w:rPr>
          <w:rFonts w:ascii="ＭＳ ゴシック" w:eastAsia="ＭＳ ゴシック" w:hAnsi="ＭＳ ゴシック" w:hint="eastAsia"/>
        </w:rPr>
        <w:t>２</w:t>
      </w:r>
      <w:r w:rsidRPr="00B025A0">
        <w:rPr>
          <w:rFonts w:ascii="ＭＳ ゴシック" w:eastAsia="ＭＳ ゴシック" w:hAnsi="ＭＳ ゴシック" w:hint="eastAsia"/>
        </w:rPr>
        <w:t>１　さようなら原発・核燃「３・</w:t>
      </w:r>
      <w:r w:rsidR="00DA5FF3" w:rsidRPr="00B025A0">
        <w:rPr>
          <w:rFonts w:ascii="ＭＳ ゴシック" w:eastAsia="ＭＳ ゴシック" w:hAnsi="ＭＳ ゴシック" w:hint="eastAsia"/>
        </w:rPr>
        <w:t>１１</w:t>
      </w:r>
      <w:r w:rsidRPr="00B025A0">
        <w:rPr>
          <w:rFonts w:ascii="ＭＳ ゴシック" w:eastAsia="ＭＳ ゴシック" w:hAnsi="ＭＳ ゴシック" w:hint="eastAsia"/>
        </w:rPr>
        <w:t>」青森集会参加者一同</w:t>
      </w:r>
    </w:p>
    <w:sectPr w:rsidR="00602186" w:rsidSect="009141D0">
      <w:footerReference w:type="default" r:id="rId7"/>
      <w:pgSz w:w="11906" w:h="16838" w:code="9"/>
      <w:pgMar w:top="1418" w:right="1418" w:bottom="1418" w:left="1418" w:header="851" w:footer="567" w:gutter="0"/>
      <w:cols w:space="425"/>
      <w:docGrid w:type="linesAndChars" w:linePitch="341"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4BB3B" w14:textId="77777777" w:rsidR="00F90A4B" w:rsidRDefault="00F90A4B" w:rsidP="00266EB9">
      <w:r>
        <w:separator/>
      </w:r>
    </w:p>
  </w:endnote>
  <w:endnote w:type="continuationSeparator" w:id="0">
    <w:p w14:paraId="6F484C21" w14:textId="77777777" w:rsidR="00F90A4B" w:rsidRDefault="00F90A4B" w:rsidP="0026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15C34" w14:textId="77777777" w:rsidR="00DA5FF3" w:rsidRDefault="00DA5FF3">
    <w:pPr>
      <w:pStyle w:val="a6"/>
      <w:jc w:val="center"/>
    </w:pPr>
    <w:r>
      <w:fldChar w:fldCharType="begin"/>
    </w:r>
    <w:r>
      <w:instrText>PAGE   \* MERGEFORMAT</w:instrText>
    </w:r>
    <w:r>
      <w:fldChar w:fldCharType="separate"/>
    </w:r>
    <w:r w:rsidR="00DC17C8" w:rsidRPr="00DC17C8">
      <w:rPr>
        <w:noProof/>
        <w:lang w:val="ja-JP"/>
      </w:rPr>
      <w:t>1</w:t>
    </w:r>
    <w:r>
      <w:fldChar w:fldCharType="end"/>
    </w:r>
  </w:p>
  <w:p w14:paraId="7F6AEC76" w14:textId="77777777" w:rsidR="00DA5FF3" w:rsidRDefault="00DA5F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85DAC" w14:textId="77777777" w:rsidR="00F90A4B" w:rsidRDefault="00F90A4B" w:rsidP="00266EB9">
      <w:r>
        <w:separator/>
      </w:r>
    </w:p>
  </w:footnote>
  <w:footnote w:type="continuationSeparator" w:id="0">
    <w:p w14:paraId="414A3E4E" w14:textId="77777777" w:rsidR="00F90A4B" w:rsidRDefault="00F90A4B" w:rsidP="00266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B40ED"/>
    <w:multiLevelType w:val="hybridMultilevel"/>
    <w:tmpl w:val="AF74756A"/>
    <w:lvl w:ilvl="0" w:tplc="5C6C0D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7611D4D"/>
    <w:multiLevelType w:val="hybridMultilevel"/>
    <w:tmpl w:val="11C4DF96"/>
    <w:lvl w:ilvl="0" w:tplc="84A8973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竹浪 純">
    <w15:presenceInfo w15:providerId="Windows Live" w15:userId="5a484548a5ea416f"/>
  </w15:person>
  <w15:person w15:author="大竹進">
    <w15:presenceInfo w15:providerId="None" w15:userId="大竹進"/>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rawingGridHorizontalSpacing w:val="126"/>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D30"/>
    <w:rsid w:val="00045333"/>
    <w:rsid w:val="00083526"/>
    <w:rsid w:val="00085C35"/>
    <w:rsid w:val="000B7289"/>
    <w:rsid w:val="000D2B9A"/>
    <w:rsid w:val="00193715"/>
    <w:rsid w:val="001B4A0A"/>
    <w:rsid w:val="001C1B40"/>
    <w:rsid w:val="001D3BD4"/>
    <w:rsid w:val="001F7011"/>
    <w:rsid w:val="001F7527"/>
    <w:rsid w:val="0020367C"/>
    <w:rsid w:val="00214BF3"/>
    <w:rsid w:val="002169AD"/>
    <w:rsid w:val="00223BD8"/>
    <w:rsid w:val="002316E7"/>
    <w:rsid w:val="00266EB9"/>
    <w:rsid w:val="002F298E"/>
    <w:rsid w:val="002F77F8"/>
    <w:rsid w:val="00304A17"/>
    <w:rsid w:val="00325F74"/>
    <w:rsid w:val="003475B6"/>
    <w:rsid w:val="00353DE3"/>
    <w:rsid w:val="0037535D"/>
    <w:rsid w:val="00394BF0"/>
    <w:rsid w:val="00436F55"/>
    <w:rsid w:val="004564FF"/>
    <w:rsid w:val="0048697E"/>
    <w:rsid w:val="004E34C6"/>
    <w:rsid w:val="004F1B60"/>
    <w:rsid w:val="00514F2B"/>
    <w:rsid w:val="00534046"/>
    <w:rsid w:val="005C5803"/>
    <w:rsid w:val="00602186"/>
    <w:rsid w:val="00603453"/>
    <w:rsid w:val="006264D8"/>
    <w:rsid w:val="006278E1"/>
    <w:rsid w:val="00641D30"/>
    <w:rsid w:val="0064647E"/>
    <w:rsid w:val="00741AA9"/>
    <w:rsid w:val="007508DA"/>
    <w:rsid w:val="007D4312"/>
    <w:rsid w:val="007E6F3A"/>
    <w:rsid w:val="007E7D4C"/>
    <w:rsid w:val="00815FBA"/>
    <w:rsid w:val="008907B6"/>
    <w:rsid w:val="008A123C"/>
    <w:rsid w:val="008B316F"/>
    <w:rsid w:val="00913CB9"/>
    <w:rsid w:val="009141D0"/>
    <w:rsid w:val="0097430A"/>
    <w:rsid w:val="0099389D"/>
    <w:rsid w:val="00996C6B"/>
    <w:rsid w:val="009C3710"/>
    <w:rsid w:val="009D11CF"/>
    <w:rsid w:val="00A0309F"/>
    <w:rsid w:val="00A05FDC"/>
    <w:rsid w:val="00AA3812"/>
    <w:rsid w:val="00AC6460"/>
    <w:rsid w:val="00AE1233"/>
    <w:rsid w:val="00B025A0"/>
    <w:rsid w:val="00B0380C"/>
    <w:rsid w:val="00B5496C"/>
    <w:rsid w:val="00BF5281"/>
    <w:rsid w:val="00C95BE9"/>
    <w:rsid w:val="00CA3D4D"/>
    <w:rsid w:val="00CB517C"/>
    <w:rsid w:val="00CD4393"/>
    <w:rsid w:val="00D26BD0"/>
    <w:rsid w:val="00DA5FF3"/>
    <w:rsid w:val="00DC17C8"/>
    <w:rsid w:val="00DC5A3E"/>
    <w:rsid w:val="00E20304"/>
    <w:rsid w:val="00E2315C"/>
    <w:rsid w:val="00E4583A"/>
    <w:rsid w:val="00E54E7C"/>
    <w:rsid w:val="00E93EF8"/>
    <w:rsid w:val="00F3524A"/>
    <w:rsid w:val="00F35CD7"/>
    <w:rsid w:val="00F567D9"/>
    <w:rsid w:val="00F90A4B"/>
    <w:rsid w:val="00FB575B"/>
    <w:rsid w:val="00FE20E3"/>
    <w:rsid w:val="00FF1ECC"/>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CDD98F"/>
  <w15:chartTrackingRefBased/>
  <w15:docId w15:val="{6ACF49D7-0A51-49C5-AC1B-7979337F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FF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D4C"/>
    <w:pPr>
      <w:ind w:leftChars="400" w:left="840"/>
    </w:pPr>
  </w:style>
  <w:style w:type="paragraph" w:styleId="a4">
    <w:name w:val="header"/>
    <w:basedOn w:val="a"/>
    <w:link w:val="a5"/>
    <w:uiPriority w:val="99"/>
    <w:unhideWhenUsed/>
    <w:rsid w:val="00266EB9"/>
    <w:pPr>
      <w:tabs>
        <w:tab w:val="center" w:pos="4252"/>
        <w:tab w:val="right" w:pos="8504"/>
      </w:tabs>
      <w:snapToGrid w:val="0"/>
    </w:pPr>
  </w:style>
  <w:style w:type="character" w:customStyle="1" w:styleId="a5">
    <w:name w:val="ヘッダー (文字)"/>
    <w:link w:val="a4"/>
    <w:uiPriority w:val="99"/>
    <w:rsid w:val="00266EB9"/>
    <w:rPr>
      <w:kern w:val="2"/>
      <w:sz w:val="21"/>
      <w:szCs w:val="22"/>
    </w:rPr>
  </w:style>
  <w:style w:type="paragraph" w:styleId="a6">
    <w:name w:val="footer"/>
    <w:basedOn w:val="a"/>
    <w:link w:val="a7"/>
    <w:uiPriority w:val="99"/>
    <w:unhideWhenUsed/>
    <w:rsid w:val="00266EB9"/>
    <w:pPr>
      <w:tabs>
        <w:tab w:val="center" w:pos="4252"/>
        <w:tab w:val="right" w:pos="8504"/>
      </w:tabs>
      <w:snapToGrid w:val="0"/>
    </w:pPr>
  </w:style>
  <w:style w:type="character" w:customStyle="1" w:styleId="a7">
    <w:name w:val="フッター (文字)"/>
    <w:link w:val="a6"/>
    <w:uiPriority w:val="99"/>
    <w:rsid w:val="00266EB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kiyohiko</dc:creator>
  <cp:keywords/>
  <cp:lastModifiedBy>user</cp:lastModifiedBy>
  <cp:revision>2</cp:revision>
  <cp:lastPrinted>2021-02-25T02:13:00Z</cp:lastPrinted>
  <dcterms:created xsi:type="dcterms:W3CDTF">2021-02-28T12:16:00Z</dcterms:created>
  <dcterms:modified xsi:type="dcterms:W3CDTF">2021-02-28T12:16:00Z</dcterms:modified>
</cp:coreProperties>
</file>